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000000" w:themeColor="text1"/>
          <w:sz w:val="36"/>
          <w:szCs w:val="36"/>
          <w:rPrChange w:id="0" w:author="昌云 Yun Chang （国际公司）" w:date="2021-09-18T13:42:00Z">
            <w:rPr>
              <w:rFonts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1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奇瑞</w:t>
      </w: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2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3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4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/>
          <w:b/>
          <w:color w:val="000000" w:themeColor="text1"/>
          <w:sz w:val="36"/>
          <w:szCs w:val="36"/>
          <w:rPrChange w:id="5" w:author="昌云 Yun Chang （国际公司）" w:date="2021-09-18T13:42:00Z">
            <w:rPr>
              <w:rFonts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6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届校园招聘</w:t>
      </w:r>
      <w:bookmarkEnd w:id="0"/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rPrChange w:id="6" w:author="昌云 Yun Chang （国际公司）" w:date="2021-09-18T13:42:00Z">
            <w:rPr>
              <w:rFonts w:hint="eastAsia" w:ascii="微软雅黑" w:hAnsi="微软雅黑" w:eastAsia="微软雅黑"/>
              <w:b/>
              <w:sz w:val="36"/>
              <w:szCs w:val="36"/>
            </w:rPr>
          </w:rPrChange>
          <w14:textFill>
            <w14:solidFill>
              <w14:schemeClr w14:val="tx1"/>
            </w14:solidFill>
          </w14:textFill>
        </w:rPr>
        <w:t>简章</w:t>
      </w:r>
    </w:p>
    <w:p>
      <w:pPr>
        <w:rPr>
          <w:rFonts w:ascii="微软雅黑" w:hAnsi="微软雅黑" w:eastAsia="微软雅黑"/>
          <w:b/>
          <w:color w:val="000000" w:themeColor="text1"/>
          <w:sz w:val="24"/>
          <w:szCs w:val="24"/>
          <w:rPrChange w:id="7" w:author="昌云 Yun Chang （国际公司）" w:date="2021-09-18T13:42:00Z">
            <w:rPr>
              <w:rFonts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8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9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公司简介</w:t>
      </w:r>
    </w:p>
    <w:p>
      <w:pPr>
        <w:ind w:firstLine="420" w:firstLineChars="200"/>
        <w:rPr>
          <w:rFonts w:ascii="微软雅黑" w:hAnsi="微软雅黑" w:eastAsia="微软雅黑"/>
          <w:color w:val="000000" w:themeColor="text1"/>
          <w:rPrChange w:id="10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rPrChange w:id="11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奇瑞汽车股份有限公司（以下简称“奇瑞”）成立2</w:t>
      </w:r>
      <w:r>
        <w:rPr>
          <w:rFonts w:ascii="微软雅黑" w:hAnsi="微软雅黑" w:eastAsia="微软雅黑"/>
          <w:color w:val="000000" w:themeColor="text1"/>
          <w:rPrChange w:id="12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rPrChange w:id="13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年来，始终坚持自主创新，逐步建立起完整的技术和产品研发体系，产品出口到全球80多个国家和地区，打造了艾瑞泽、瑞虎、EXEED星途等知名产品品牌。截止目前，公司已累计销售整车超过</w:t>
      </w:r>
      <w:r>
        <w:rPr>
          <w:rFonts w:ascii="微软雅黑" w:hAnsi="微软雅黑" w:eastAsia="微软雅黑"/>
          <w:color w:val="000000" w:themeColor="text1"/>
          <w:rPrChange w:id="14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950</w:t>
      </w:r>
      <w:r>
        <w:rPr>
          <w:rFonts w:hint="eastAsia" w:ascii="微软雅黑" w:hAnsi="微软雅黑" w:eastAsia="微软雅黑"/>
          <w:color w:val="000000" w:themeColor="text1"/>
          <w:rPrChange w:id="15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万辆，其中出口近1</w:t>
      </w:r>
      <w:r>
        <w:rPr>
          <w:rFonts w:ascii="微软雅黑" w:hAnsi="微软雅黑" w:eastAsia="微软雅黑"/>
          <w:color w:val="000000" w:themeColor="text1"/>
          <w:rPrChange w:id="16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微软雅黑" w:hAnsi="微软雅黑" w:eastAsia="微软雅黑"/>
          <w:color w:val="000000" w:themeColor="text1"/>
          <w:rPrChange w:id="17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万辆，</w:t>
      </w:r>
      <w:del w:id="18" w:author="杨芳 Fang Yang (人力资源部)" w:date="2021-09-07T08:45:00Z">
        <w:r>
          <w:rPr>
            <w:rFonts w:hint="eastAsia" w:ascii="微软雅黑" w:hAnsi="微软雅黑" w:eastAsia="微软雅黑"/>
            <w:color w:val="000000" w:themeColor="text1"/>
            <w:rPrChange w:id="19" w:author="昌云 Yun Chang （国际公司）" w:date="2021-09-18T13:42:00Z">
              <w:rPr>
                <w:rFonts w:hint="eastAsia"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连续1</w:delText>
        </w:r>
      </w:del>
      <w:del w:id="20" w:author="杨芳 Fang Yang (人力资源部)" w:date="2021-09-07T08:45:00Z">
        <w:r>
          <w:rPr>
            <w:rFonts w:ascii="微软雅黑" w:hAnsi="微软雅黑" w:eastAsia="微软雅黑"/>
            <w:color w:val="000000" w:themeColor="text1"/>
            <w:rPrChange w:id="21" w:author="昌云 Yun Chang （国际公司）" w:date="2021-09-18T13:42:00Z">
              <w:rPr>
                <w:rFonts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8</w:delText>
        </w:r>
      </w:del>
      <w:del w:id="22" w:author="杨芳 Fang Yang (人力资源部)" w:date="2021-09-07T08:45:00Z">
        <w:r>
          <w:rPr>
            <w:rFonts w:hint="eastAsia" w:ascii="微软雅黑" w:hAnsi="微软雅黑" w:eastAsia="微软雅黑"/>
            <w:color w:val="000000" w:themeColor="text1"/>
            <w:rPrChange w:id="23" w:author="昌云 Yun Chang （国际公司）" w:date="2021-09-18T13:42:00Z">
              <w:rPr>
                <w:rFonts w:hint="eastAsia"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年保持中国乘用车出口第一位</w:delText>
        </w:r>
      </w:del>
      <w:del w:id="24" w:author="杨芳 Fang Yang (人力资源部)" w:date="2021-09-07T08:45:00Z">
        <w:r>
          <w:rPr>
            <w:rFonts w:hint="eastAsia" w:ascii="微软雅黑" w:hAnsi="微软雅黑" w:eastAsia="微软雅黑"/>
            <w:color w:val="000000" w:themeColor="text1"/>
            <w:rPrChange w:id="25" w:author="昌云 Yun Chang （国际公司）" w:date="2021-09-18T13:42:00Z">
              <w:rPr>
                <w:rFonts w:hint="eastAsia"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，</w:delText>
        </w:r>
      </w:del>
      <w:r>
        <w:rPr>
          <w:rFonts w:hint="eastAsia" w:ascii="微软雅黑" w:hAnsi="微软雅黑" w:eastAsia="微软雅黑"/>
          <w:color w:val="000000" w:themeColor="text1"/>
          <w:rPrChange w:id="26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远销中南美、中东、欧洲、非洲等大洲</w:t>
      </w:r>
      <w:del w:id="27" w:author="杨芳 Fang Yang (人力资源部)" w:date="2021-09-07T08:45:00Z">
        <w:r>
          <w:rPr>
            <w:rFonts w:hint="eastAsia" w:ascii="微软雅黑" w:hAnsi="微软雅黑" w:eastAsia="微软雅黑"/>
            <w:color w:val="000000" w:themeColor="text1"/>
            <w:rPrChange w:id="28" w:author="昌云 Yun Chang （国际公司）" w:date="2021-09-18T13:42:00Z">
              <w:rPr>
                <w:rFonts w:hint="eastAsia"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，更多国家和地区等着你来解锁</w:delText>
        </w:r>
      </w:del>
      <w:r>
        <w:rPr>
          <w:rFonts w:hint="eastAsia" w:ascii="微软雅黑" w:hAnsi="微软雅黑" w:eastAsia="微软雅黑"/>
          <w:color w:val="000000" w:themeColor="text1"/>
          <w:rPrChange w:id="29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ascii="微软雅黑" w:hAnsi="微软雅黑" w:eastAsia="微软雅黑"/>
          <w:color w:val="000000" w:themeColor="text1"/>
          <w:rPrChange w:id="30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rPrChange w:id="31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公司在国际、国内共建有十余个生产及KD基地，并在芜湖、上海、欧洲、北美、巴西等国家和地区布局六个研发中心。公司现有员工1.</w:t>
      </w:r>
      <w:r>
        <w:rPr>
          <w:rFonts w:ascii="微软雅黑" w:hAnsi="微软雅黑" w:eastAsia="微软雅黑"/>
          <w:color w:val="000000" w:themeColor="text1"/>
          <w:rPrChange w:id="32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rPrChange w:id="33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万余人，拥有专业研发人员超过5</w:t>
      </w:r>
      <w:r>
        <w:rPr>
          <w:rFonts w:ascii="微软雅黑" w:hAnsi="微软雅黑" w:eastAsia="微软雅黑"/>
          <w:color w:val="000000" w:themeColor="text1"/>
          <w:rPrChange w:id="34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color w:val="000000" w:themeColor="text1"/>
          <w:rPrChange w:id="35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00人</w:t>
      </w:r>
      <w:r>
        <w:rPr>
          <w:rFonts w:hint="eastAsia" w:ascii="微软雅黑" w:hAnsi="微软雅黑" w:eastAsia="微软雅黑"/>
          <w:color w:val="000000" w:themeColor="text1"/>
          <w:rPrChange w:id="36" w:author="昌云 Yun Chang （国际公司）" w:date="2021-09-18T13:42:00Z">
            <w:rPr>
              <w:rFonts w:hint="eastAsia"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，其中博士、硕士、海归人员等高层次人才1200多人。</w:t>
      </w:r>
      <w:r>
        <w:rPr>
          <w:rFonts w:ascii="微软雅黑" w:hAnsi="微软雅黑" w:eastAsia="微软雅黑"/>
          <w:color w:val="000000" w:themeColor="text1"/>
          <w:rPrChange w:id="37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20" w:firstLineChars="200"/>
        <w:rPr>
          <w:rFonts w:ascii="微软雅黑" w:hAnsi="微软雅黑" w:eastAsia="微软雅黑"/>
          <w:color w:val="000000" w:themeColor="text1"/>
          <w:rPrChange w:id="38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rPrChange w:id="39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奇瑞国际公司已经连续18年蝉联中国乘用车出口第一名，出口覆盖80多个国家和地区，</w:t>
      </w:r>
      <w:del w:id="40" w:author="杨芳 Fang Yang (人力资源部)" w:date="2021-09-07T08:46:00Z">
        <w:r>
          <w:rPr>
            <w:rFonts w:ascii="微软雅黑" w:hAnsi="微软雅黑" w:eastAsia="微软雅黑"/>
            <w:color w:val="000000" w:themeColor="text1"/>
            <w:rPrChange w:id="41" w:author="昌云 Yun Chang （国际公司）" w:date="2021-09-18T13:42:00Z">
              <w:rPr>
                <w:rFonts w:ascii="微软雅黑" w:hAnsi="微软雅黑" w:eastAsia="微软雅黑"/>
              </w:rPr>
            </w:rPrChange>
            <w14:textFill>
              <w14:solidFill>
                <w14:schemeClr w14:val="tx1"/>
              </w14:solidFill>
            </w14:textFill>
          </w:rPr>
          <w:delText>帮助公司</w:delText>
        </w:r>
      </w:del>
      <w:r>
        <w:rPr>
          <w:rFonts w:ascii="微软雅黑" w:hAnsi="微软雅黑" w:eastAsia="微软雅黑"/>
          <w:color w:val="000000" w:themeColor="text1"/>
          <w:rPrChange w:id="42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5度荣获“中国企业海外形象20强” ，和华为、小米等优秀中国企业提升了中国企业在海外的形象。最近两年海外销售增长势头迅猛，今年前6个月已经完成去年全年销量。大量职位虚位以待，诚邀同学们一起努力，将奇瑞打造成为国际一流的汽车品牌！</w:t>
      </w:r>
    </w:p>
    <w:p>
      <w:pPr>
        <w:rPr>
          <w:rFonts w:ascii="微软雅黑" w:hAnsi="微软雅黑" w:eastAsia="微软雅黑"/>
          <w:b/>
          <w:color w:val="000000" w:themeColor="text1"/>
          <w:sz w:val="24"/>
          <w:szCs w:val="24"/>
          <w:rPrChange w:id="43" w:author="昌云 Yun Chang （国际公司）" w:date="2021-09-18T13:42:00Z">
            <w:rPr>
              <w:rFonts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44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二、薪资福利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薪酬体系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月度工资、季度奖、年终奖、销售</w:t>
      </w:r>
      <w:r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激励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法定福利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养老保险、医疗保险、工伤保险、失业保险、生育保险、住房公积金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000000" w:themeColor="text1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假期福利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带薪年假、产假、陪产假、婚假、工伤假、产检假、调休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000000" w:themeColor="text1"/>
          <w14:textFill>
            <w14:solidFill>
              <w14:schemeClr w14:val="tx1"/>
            </w14:solidFill>
          </w14:textFill>
        </w:rPr>
        <w:t>4、生活福利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用餐</w:t>
      </w:r>
      <w:r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补贴</w:t>
      </w: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、员工班车、员工宿舍、购车优惠、人才</w:t>
      </w:r>
      <w:r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补贴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5、健康福利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福利体检、高温补贴、住院医疗补助、健康干预、商业保险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000000" w:themeColor="text1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微软雅黑" w:hAnsi="微软雅黑" w:eastAsia="微软雅黑" w:cstheme="minorBidi"/>
          <w:b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关怀福利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团建活动、节日慰问、暖心工程（</w:t>
      </w:r>
      <w:r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婚丧嫁娶生）</w:t>
      </w: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、住院慰问、子女考学</w:t>
      </w:r>
      <w:r>
        <w:rPr>
          <w:rFonts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微软雅黑" w:hAnsi="微软雅黑" w:eastAsia="微软雅黑" w:cstheme="minorBid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、各种文体社团</w:t>
      </w:r>
    </w:p>
    <w:p>
      <w:pPr>
        <w:rPr>
          <w:rFonts w:ascii="微软雅黑" w:hAnsi="微软雅黑" w:eastAsia="微软雅黑"/>
          <w:b/>
          <w:color w:val="000000" w:themeColor="text1"/>
          <w:sz w:val="24"/>
          <w:szCs w:val="24"/>
          <w:rPrChange w:id="45" w:author="昌云 Yun Chang （国际公司）" w:date="2021-09-18T13:42:00Z">
            <w:rPr>
              <w:rFonts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46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47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、岗位需求</w:t>
      </w:r>
    </w:p>
    <w:p>
      <w:pPr>
        <w:rPr>
          <w:rFonts w:ascii="微软雅黑" w:hAnsi="微软雅黑" w:eastAsia="微软雅黑"/>
          <w:b/>
          <w:color w:val="000000" w:themeColor="text1"/>
          <w:szCs w:val="21"/>
          <w:rPrChange w:id="48" w:author="昌云 Yun Chang （国际公司）" w:date="2021-09-18T13:42:00Z">
            <w:rPr>
              <w:rFonts w:ascii="微软雅黑" w:hAnsi="微软雅黑" w:eastAsia="微软雅黑"/>
              <w:b/>
              <w:szCs w:val="21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:rPrChange w:id="49" w:author="昌云 Yun Chang （国际公司）" w:date="2021-09-18T13:42:00Z">
            <w:rPr>
              <w:rFonts w:hint="eastAsia" w:ascii="微软雅黑" w:hAnsi="微软雅黑" w:eastAsia="微软雅黑"/>
              <w:b/>
              <w:szCs w:val="21"/>
            </w:rPr>
          </w:rPrChange>
          <w14:textFill>
            <w14:solidFill>
              <w14:schemeClr w14:val="tx1"/>
            </w14:solidFill>
          </w14:textFill>
        </w:rPr>
        <w:t>1、岗位信息</w:t>
      </w:r>
    </w:p>
    <w:tbl>
      <w:tblPr>
        <w:tblStyle w:val="6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rPrChange w:id="50" w:author="昌云 Yun Chang （国际公司）" w:date="2021-09-18T13:42:00Z">
                  <w:rPr>
                    <w:rFonts w:ascii="微软雅黑" w:hAnsi="微软雅黑" w:eastAsia="微软雅黑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rPrChange w:id="51" w:author="昌云 Yun Chang （国际公司）" w:date="2021-09-18T13:42:00Z">
                  <w:rPr>
                    <w:rFonts w:hint="eastAsia" w:ascii="微软雅黑" w:hAnsi="微软雅黑" w:eastAsia="微软雅黑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rPrChange w:id="52" w:author="昌云 Yun Chang （国际公司）" w:date="2021-09-18T13:42:00Z">
                  <w:rPr>
                    <w:rFonts w:ascii="微软雅黑" w:hAnsi="微软雅黑" w:eastAsia="微软雅黑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:rPrChange w:id="53" w:author="昌云 Yun Chang （国际公司）" w:date="2021-09-18T13:42:00Z">
                  <w:rPr>
                    <w:rFonts w:hint="eastAsia" w:ascii="微软雅黑" w:hAnsi="微软雅黑" w:eastAsia="微软雅黑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54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55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国际产品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spacing w:line="260" w:lineRule="exact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rPrChange w:id="56" w:author="昌云 Yun Chang （国际公司）" w:date="2021-09-18T13:42:00Z">
                  <w:rPr>
                    <w:rFonts w:ascii="微软雅黑" w:hAnsi="微软雅黑" w:eastAsia="微软雅黑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57" w:author="昌云 Yun Chang （国际公司）" w:date="2021-09-18T13:42:00Z">
                  <w:rPr>
                    <w:rFonts w:hint="eastAsia"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车辆工程/汽车服务/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rPrChange w:id="58" w:author="昌云 Yun Chang （国际公司）" w:date="2021-09-18T13:42:00Z">
                  <w:rPr>
                    <w:rFonts w:hint="eastAsia" w:ascii="微软雅黑" w:hAnsi="微软雅黑" w:eastAsia="微软雅黑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机械工程/机械电子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59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0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1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国际品牌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spacing w:line="260" w:lineRule="exact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rPrChange w:id="62" w:author="昌云 Yun Chang （国际公司）" w:date="2021-09-18T13:42:00Z">
                  <w:rPr>
                    <w:rFonts w:ascii="微软雅黑" w:hAnsi="微软雅黑" w:eastAsia="微软雅黑"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3" w:author="昌云 Yun Chang （国际公司）" w:date="2021-09-18T13:42:00Z">
                  <w:rPr>
                    <w:rFonts w:hint="eastAsia" w:ascii="微软雅黑" w:hAnsi="微软雅黑" w:eastAsia="微软雅黑" w:cs="宋体"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新闻学/传播学/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rPrChange w:id="64" w:author="昌云 Yun Chang （国际公司）" w:date="2021-09-18T13:42:00Z">
                  <w:rPr>
                    <w:rFonts w:hint="eastAsia" w:ascii="微软雅黑" w:hAnsi="微软雅黑" w:eastAsia="微软雅黑"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新媒体营销/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65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工业设计/视觉传达/动画设计/UI设计/服装设计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rPrChange w:id="66" w:author="昌云 Yun Chang （国际公司）" w:date="2021-09-18T13:42:00Z">
                  <w:rPr>
                    <w:rFonts w:hint="eastAsia" w:ascii="微软雅黑" w:hAnsi="微软雅黑" w:eastAsia="微软雅黑"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7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8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国际销售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69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网络管理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0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1" w:author="昌云 Yun Chang （国际公司）" w:date="2021-09-18T13:42:00Z">
                  <w:rPr>
                    <w:rFonts w:hint="eastAsia"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市场营销/工商管理/国际贸易等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2" w:author="昌云 Yun Chang （国际公司）" w:date="2021-09-18T13:42:00Z">
                  <w:rPr>
                    <w:rFonts w:ascii="微软雅黑" w:hAnsi="微软雅黑" w:eastAsia="微软雅黑" w:cs="宋体"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3" w:author="昌云 Yun Chang （国际公司）" w:date="2021-09-18T13:42:00Z">
                  <w:rPr>
                    <w:rFonts w:ascii="微软雅黑" w:hAnsi="微软雅黑" w:eastAsia="微软雅黑" w:cs="宋体"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国际售后服务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spacing w:line="260" w:lineRule="exact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rPrChange w:id="74" w:author="昌云 Yun Chang （国际公司）" w:date="2021-09-18T13:42:00Z">
                  <w:rPr>
                    <w:rFonts w:ascii="微软雅黑" w:hAnsi="微软雅黑" w:eastAsia="微软雅黑"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5" w:author="昌云 Yun Chang （国际公司）" w:date="2021-09-18T13:42:00Z">
                  <w:rPr>
                    <w:rFonts w:hint="eastAsia" w:ascii="微软雅黑" w:hAnsi="微软雅黑" w:eastAsia="微软雅黑" w:cs="宋体"/>
                    <w:color w:val="000000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车辆工程/汽车服务/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rPrChange w:id="76" w:author="昌云 Yun Chang （国际公司）" w:date="2021-09-18T13:42:00Z">
                  <w:rPr>
                    <w:rFonts w:hint="eastAsia" w:ascii="微软雅黑" w:hAnsi="微软雅黑" w:eastAsia="微软雅黑"/>
                    <w:color w:val="00000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机械工程/机械电子等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7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8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国际销售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79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0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1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国际贸易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2" w:author="昌云 Yun Chang （国际公司）" w:date="2021-09-18T13:42:00Z">
                  <w:rPr>
                    <w:rFonts w:hint="eastAsia"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/市场营销/工商管理/越南语/泰语等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3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4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国际车联网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5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86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计算机/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rPrChange w:id="87" w:author="昌云 Yun Chang （国际公司）" w:date="2021-09-18T13:42:00Z">
                  <w:rPr>
                    <w:rFonts w:hint="eastAsia" w:ascii="微软雅黑" w:hAnsi="微软雅黑" w:eastAsia="微软雅黑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大数据管理/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88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人工智能、自动化等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89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90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国际财务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91" w:author="昌云 Yun Chang （国际公司）" w:date="2021-09-18T13:42:00Z">
                  <w:rPr>
                    <w:rFonts w:hint="eastAsia"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:rPrChange w:id="92" w:author="昌云 Yun Chang （国际公司）" w:date="2021-09-18T13:42:00Z">
                  <w:rPr>
                    <w:rFonts w:ascii="微软雅黑" w:hAnsi="微软雅黑" w:eastAsia="微软雅黑" w:cs="宋体"/>
                    <w:kern w:val="0"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人事</w:t>
            </w: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微软雅黑" w:hAnsi="微软雅黑" w:eastAsia="微软雅黑"/>
                <w:bCs/>
                <w:color w:val="000000" w:themeColor="text1"/>
                <w:sz w:val="18"/>
                <w:szCs w:val="18"/>
                <w:rPrChange w:id="93" w:author="昌云 Yun Chang （国际公司）" w:date="2021-09-18T13:42:00Z">
                  <w:rPr>
                    <w:rFonts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94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会计学/财务管理</w:t>
            </w:r>
            <w:r>
              <w:rPr>
                <w:rFonts w:ascii="微软雅黑" w:hAnsi="微软雅黑" w:eastAsia="微软雅黑"/>
                <w:bCs/>
                <w:color w:val="000000" w:themeColor="text1"/>
                <w:sz w:val="18"/>
                <w:szCs w:val="18"/>
                <w:rPrChange w:id="95" w:author="昌云 Yun Chang （国际公司）" w:date="2021-09-18T13:42:00Z">
                  <w:rPr>
                    <w:rFonts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/国际金融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sz w:val="18"/>
                <w:szCs w:val="18"/>
                <w:rPrChange w:id="96" w:author="昌云 Yun Chang （国际公司）" w:date="2021-09-18T13:42:00Z">
                  <w:rPr>
                    <w:rFonts w:hint="eastAsia" w:ascii="微软雅黑" w:hAnsi="微软雅黑" w:eastAsia="微软雅黑"/>
                    <w:bCs/>
                    <w:sz w:val="18"/>
                    <w:szCs w:val="18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/人力资源管理/社会学/心理学等</w:t>
            </w:r>
          </w:p>
        </w:tc>
      </w:tr>
    </w:tbl>
    <w:p>
      <w:pPr>
        <w:spacing w:line="240" w:lineRule="exact"/>
        <w:rPr>
          <w:rFonts w:ascii="微软雅黑" w:hAnsi="微软雅黑" w:eastAsia="微软雅黑"/>
          <w:b/>
          <w:color w:val="000000" w:themeColor="text1"/>
          <w:rPrChange w:id="97" w:author="昌云 Yun Chang （国际公司）" w:date="2021-09-18T13:42:00Z">
            <w:rPr>
              <w:rFonts w:ascii="微软雅黑" w:hAnsi="微软雅黑" w:eastAsia="微软雅黑"/>
              <w:b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微软雅黑" w:hAnsi="微软雅黑" w:eastAsia="微软雅黑"/>
          <w:b/>
          <w:color w:val="000000" w:themeColor="text1"/>
          <w:rPrChange w:id="98" w:author="昌云 Yun Chang （国际公司）" w:date="2021-09-18T13:42:00Z">
            <w:rPr>
              <w:rFonts w:ascii="微软雅黑" w:hAnsi="微软雅黑" w:eastAsia="微软雅黑"/>
              <w:b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rPrChange w:id="99" w:author="昌云 Yun Chang （国际公司）" w:date="2021-09-18T13:42:00Z">
            <w:rPr>
              <w:rFonts w:hint="eastAsia" w:ascii="微软雅黑" w:hAnsi="微软雅黑" w:eastAsia="微软雅黑"/>
              <w:b/>
            </w:rPr>
          </w:rPrChange>
          <w14:textFill>
            <w14:solidFill>
              <w14:schemeClr w14:val="tx1"/>
            </w14:solidFill>
          </w14:textFill>
        </w:rPr>
        <w:t>2.招聘要求：</w:t>
      </w:r>
    </w:p>
    <w:p>
      <w:pPr>
        <w:pStyle w:val="14"/>
        <w:numPr>
          <w:ilvl w:val="0"/>
          <w:numId w:val="1"/>
        </w:numPr>
        <w:spacing w:line="360" w:lineRule="exact"/>
        <w:ind w:right="359" w:rightChars="171" w:firstLineChars="0"/>
        <w:rPr>
          <w:rFonts w:ascii="微软雅黑" w:hAnsi="微软雅黑" w:eastAsia="微软雅黑" w:cs="Arial"/>
          <w:color w:val="000000" w:themeColor="text1"/>
          <w:sz w:val="20"/>
          <w:szCs w:val="20"/>
          <w:rPrChange w:id="100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sz w:val="20"/>
          <w:szCs w:val="20"/>
          <w:rPrChange w:id="101" w:author="昌云 Yun Chang （国际公司）" w:date="2021-09-18T13:42:00Z">
            <w:rPr>
              <w:rFonts w:hint="eastAsia" w:ascii="微软雅黑" w:hAnsi="微软雅黑" w:eastAsia="微软雅黑" w:cs="Arial"/>
              <w:b/>
              <w:bCs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生源资质：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02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全日制高等院校202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03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04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05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海内外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06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应届本科/硕士及以上毕业生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07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 w:cs="Arial"/>
          <w:color w:val="000000" w:themeColor="text1"/>
          <w:sz w:val="20"/>
          <w:szCs w:val="20"/>
          <w:rPrChange w:id="108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sz w:val="20"/>
          <w:szCs w:val="20"/>
          <w:rPrChange w:id="109" w:author="昌云 Yun Chang （国际公司）" w:date="2021-09-18T13:42:00Z">
            <w:rPr>
              <w:rFonts w:hint="eastAsia" w:ascii="微软雅黑" w:hAnsi="微软雅黑" w:eastAsia="微软雅黑" w:cs="Arial"/>
              <w:b/>
              <w:bCs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证书要求：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10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取得国家颁发的毕业证书及学位证书，英语等级证书（本科CET-4</w:t>
      </w:r>
      <w:del w:id="111" w:author="杨芳 Fang Yang (人力资源部)" w:date="2021-09-07T08:47:00Z">
        <w:r>
          <w:rPr>
            <w:rFonts w:hint="eastAsia" w:ascii="微软雅黑" w:hAnsi="微软雅黑" w:eastAsia="微软雅黑" w:cs="Arial"/>
            <w:color w:val="000000" w:themeColor="text1"/>
            <w:sz w:val="20"/>
            <w:szCs w:val="20"/>
            <w:rPrChange w:id="112" w:author="昌云 Yun Chang （国际公司）" w:date="2021-09-18T13:42:00Z">
              <w:rPr>
                <w:rFonts w:hint="eastAsia" w:ascii="微软雅黑" w:hAnsi="微软雅黑" w:eastAsia="微软雅黑" w:cs="Arial"/>
                <w:sz w:val="20"/>
                <w:szCs w:val="20"/>
              </w:rPr>
            </w:rPrChange>
            <w14:textFill>
              <w14:solidFill>
                <w14:schemeClr w14:val="tx1"/>
              </w14:solidFill>
            </w14:textFill>
          </w:rPr>
          <w:delText>级</w:delText>
        </w:r>
      </w:del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13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及以上，硕士CET-6</w:t>
      </w:r>
      <w:del w:id="114" w:author="杨芳 Fang Yang (人力资源部)" w:date="2021-09-07T08:47:00Z">
        <w:r>
          <w:rPr>
            <w:rFonts w:hint="eastAsia" w:ascii="微软雅黑" w:hAnsi="微软雅黑" w:eastAsia="微软雅黑" w:cs="Arial"/>
            <w:color w:val="000000" w:themeColor="text1"/>
            <w:sz w:val="20"/>
            <w:szCs w:val="20"/>
            <w:rPrChange w:id="115" w:author="昌云 Yun Chang （国际公司）" w:date="2021-09-18T13:42:00Z">
              <w:rPr>
                <w:rFonts w:hint="eastAsia" w:ascii="微软雅黑" w:hAnsi="微软雅黑" w:eastAsia="微软雅黑" w:cs="Arial"/>
                <w:sz w:val="20"/>
                <w:szCs w:val="20"/>
              </w:rPr>
            </w:rPrChange>
            <w14:textFill>
              <w14:solidFill>
                <w14:schemeClr w14:val="tx1"/>
              </w14:solidFill>
            </w14:textFill>
          </w:rPr>
          <w:delText>级</w:delText>
        </w:r>
      </w:del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16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及以上）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17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 w:cs="Arial"/>
          <w:color w:val="000000" w:themeColor="text1"/>
          <w:sz w:val="20"/>
          <w:szCs w:val="20"/>
          <w:rPrChange w:id="118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sz w:val="20"/>
          <w:szCs w:val="20"/>
          <w:rPrChange w:id="119" w:author="昌云 Yun Chang （国际公司）" w:date="2021-09-18T13:42:00Z">
            <w:rPr>
              <w:rFonts w:hint="eastAsia" w:ascii="微软雅黑" w:hAnsi="微软雅黑" w:eastAsia="微软雅黑" w:cs="Arial"/>
              <w:b/>
              <w:bCs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在校表现：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20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党员、优秀毕业生、学生干部等优先考虑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21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 w:cs="Arial"/>
          <w:color w:val="000000" w:themeColor="text1"/>
          <w:sz w:val="20"/>
          <w:szCs w:val="20"/>
          <w:rPrChange w:id="122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bCs/>
          <w:color w:val="000000" w:themeColor="text1"/>
          <w:sz w:val="20"/>
          <w:szCs w:val="20"/>
          <w:rPrChange w:id="123" w:author="昌云 Yun Chang （国际公司）" w:date="2021-09-18T13:42:00Z">
            <w:rPr>
              <w:rFonts w:hint="eastAsia" w:ascii="微软雅黑" w:hAnsi="微软雅黑" w:eastAsia="微软雅黑" w:cs="Arial"/>
              <w:b/>
              <w:bCs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综合素质</w:t>
      </w:r>
      <w:r>
        <w:rPr>
          <w:rFonts w:hint="eastAsia" w:ascii="微软雅黑" w:hAnsi="微软雅黑" w:eastAsia="微软雅黑" w:cs="Arial"/>
          <w:b/>
          <w:color w:val="000000" w:themeColor="text1"/>
          <w:sz w:val="20"/>
          <w:szCs w:val="20"/>
          <w:rPrChange w:id="124" w:author="昌云 Yun Chang （国际公司）" w:date="2021-09-18T13:42:00Z">
            <w:rPr>
              <w:rFonts w:hint="eastAsia" w:ascii="微软雅黑" w:hAnsi="微软雅黑" w:eastAsia="微软雅黑" w:cs="Arial"/>
              <w:b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25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积极向上、阳光心态、学习能力强、团队合作意识好、执行力强、乐于奉献、敢于挑战。</w:t>
      </w:r>
    </w:p>
    <w:p>
      <w:pPr>
        <w:spacing w:line="240" w:lineRule="exact"/>
        <w:rPr>
          <w:rFonts w:ascii="微软雅黑" w:hAnsi="微软雅黑" w:eastAsia="微软雅黑"/>
          <w:b/>
          <w:color w:val="000000" w:themeColor="text1"/>
          <w:rPrChange w:id="126" w:author="昌云 Yun Chang （国际公司）" w:date="2021-09-18T13:42:00Z">
            <w:rPr>
              <w:rFonts w:ascii="微软雅黑" w:hAnsi="微软雅黑" w:eastAsia="微软雅黑"/>
              <w:b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微软雅黑" w:hAnsi="微软雅黑" w:eastAsia="微软雅黑"/>
          <w:b/>
          <w:color w:val="000000" w:themeColor="text1"/>
          <w:sz w:val="24"/>
          <w:szCs w:val="24"/>
          <w:rPrChange w:id="127" w:author="昌云 Yun Chang （国际公司）" w:date="2021-09-18T13:42:00Z">
            <w:rPr>
              <w:rFonts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128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129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、招聘流程</w:t>
      </w:r>
    </w:p>
    <w:p>
      <w:pPr>
        <w:widowControl/>
        <w:spacing w:before="100" w:beforeAutospacing="1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30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31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网申-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32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33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测评-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34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35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简历筛选-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36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37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初试-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38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39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复试-</w:t>
      </w:r>
      <w:r>
        <w:rPr>
          <w:rFonts w:ascii="微软雅黑" w:hAnsi="微软雅黑" w:eastAsia="微软雅黑" w:cs="Arial"/>
          <w:b/>
          <w:color w:val="000000" w:themeColor="text1"/>
          <w:kern w:val="0"/>
          <w:sz w:val="28"/>
          <w:rPrChange w:id="140" w:author="昌云 Yun Chang （国际公司）" w:date="2021-09-18T13:42:00Z">
            <w:rPr>
              <w:rFonts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8"/>
          <w:rPrChange w:id="141" w:author="昌云 Yun Chang （国际公司）" w:date="2021-09-18T13:42:00Z">
            <w:rPr>
              <w:rFonts w:hint="eastAsia" w:ascii="微软雅黑" w:hAnsi="微软雅黑" w:eastAsia="微软雅黑" w:cs="Arial"/>
              <w:b/>
              <w:color w:val="993300"/>
              <w:kern w:val="0"/>
              <w:sz w:val="28"/>
            </w:rPr>
          </w:rPrChange>
          <w14:textFill>
            <w14:solidFill>
              <w14:schemeClr w14:val="tx1"/>
            </w14:solidFill>
          </w14:textFill>
        </w:rPr>
        <w:t>offer</w:t>
      </w:r>
    </w:p>
    <w:p>
      <w:pPr>
        <w:spacing w:line="360" w:lineRule="exact"/>
        <w:ind w:left="202" w:leftChars="96" w:firstLine="200" w:firstLineChars="100"/>
        <w:rPr>
          <w:rFonts w:ascii="微软雅黑" w:hAnsi="微软雅黑" w:eastAsia="微软雅黑" w:cs="Arial"/>
          <w:color w:val="000000" w:themeColor="text1"/>
          <w:sz w:val="20"/>
          <w:szCs w:val="20"/>
          <w:rPrChange w:id="142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43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温馨提示：</w:t>
      </w:r>
    </w:p>
    <w:p>
      <w:pPr>
        <w:spacing w:line="360" w:lineRule="exact"/>
        <w:ind w:left="202" w:leftChars="96" w:firstLine="200" w:firstLineChars="100"/>
        <w:rPr>
          <w:rFonts w:ascii="微软雅黑" w:hAnsi="微软雅黑" w:eastAsia="微软雅黑" w:cs="Arial"/>
          <w:color w:val="000000" w:themeColor="text1"/>
          <w:sz w:val="20"/>
          <w:szCs w:val="20"/>
          <w:rPrChange w:id="144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45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a.简历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46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中填写的您所学课程的成绩及相关奖励，进入面试环节后，我们将要求您提供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47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相关证明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48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 xml:space="preserve">原件； </w:t>
      </w:r>
    </w:p>
    <w:p>
      <w:pPr>
        <w:spacing w:line="360" w:lineRule="exact"/>
        <w:ind w:firstLine="400" w:firstLineChars="200"/>
        <w:rPr>
          <w:rFonts w:ascii="微软雅黑" w:hAnsi="微软雅黑" w:eastAsia="微软雅黑" w:cs="Arial"/>
          <w:color w:val="000000" w:themeColor="text1"/>
          <w:sz w:val="20"/>
          <w:szCs w:val="20"/>
          <w:rPrChange w:id="149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50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b.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51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有突出的特长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52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53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社会实践、项目经历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54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和荣誉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55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请尽量说明，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56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我们将非常关注；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57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exact"/>
        <w:ind w:firstLine="400" w:firstLineChars="200"/>
        <w:rPr>
          <w:rFonts w:ascii="微软雅黑" w:hAnsi="微软雅黑" w:eastAsia="微软雅黑" w:cs="Arial"/>
          <w:color w:val="000000" w:themeColor="text1"/>
          <w:sz w:val="20"/>
          <w:szCs w:val="20"/>
          <w:rPrChange w:id="158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59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c.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60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您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61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所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62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提供的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63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全部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64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65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应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66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真实、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67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准确、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68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69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70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如发现有不实之处，我们保留在不通知的情况下取消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71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下一步安排；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72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exact"/>
        <w:ind w:left="202" w:leftChars="96" w:firstLine="200" w:firstLineChars="100"/>
        <w:rPr>
          <w:rFonts w:ascii="微软雅黑" w:hAnsi="微软雅黑" w:eastAsia="微软雅黑" w:cs="Arial"/>
          <w:color w:val="000000" w:themeColor="text1"/>
          <w:sz w:val="20"/>
          <w:szCs w:val="20"/>
          <w:rPrChange w:id="173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74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d.请您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75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保持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76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手机、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77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电子邮箱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78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和网络的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79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畅通，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80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便于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81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82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将测评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83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、面试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84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邀约、结果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85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86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offer及时通知到您</w:t>
      </w:r>
      <w:r>
        <w:rPr>
          <w:rFonts w:ascii="微软雅黑" w:hAnsi="微软雅黑" w:eastAsia="微软雅黑" w:cs="Arial"/>
          <w:color w:val="000000" w:themeColor="text1"/>
          <w:sz w:val="20"/>
          <w:szCs w:val="20"/>
          <w:rPrChange w:id="187" w:author="昌云 Yun Chang （国际公司）" w:date="2021-09-18T13:42:00Z">
            <w:rPr>
              <w:rFonts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微软雅黑" w:hAnsi="微软雅黑" w:eastAsia="微软雅黑" w:cs="Arial"/>
          <w:color w:val="000000" w:themeColor="text1"/>
          <w:sz w:val="20"/>
          <w:szCs w:val="20"/>
          <w:rPrChange w:id="188" w:author="昌云 Yun Chang （国际公司）" w:date="2021-09-18T13:42:00Z">
            <w:rPr>
              <w:rFonts w:hint="eastAsia" w:ascii="微软雅黑" w:hAnsi="微软雅黑" w:eastAsia="微软雅黑" w:cs="Arial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微软雅黑" w:hAnsi="微软雅黑" w:eastAsia="微软雅黑" w:cs="Arial"/>
          <w:bCs/>
          <w:color w:val="000000" w:themeColor="text1"/>
          <w:sz w:val="24"/>
          <w:szCs w:val="24"/>
          <w:rPrChange w:id="189" w:author="昌云 Yun Chang （国际公司）" w:date="2021-09-18T13:42:00Z">
            <w:rPr>
              <w:rFonts w:ascii="微软雅黑" w:hAnsi="微软雅黑" w:eastAsia="微软雅黑" w:cs="Arial"/>
              <w:bCs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190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:rPrChange w:id="191" w:author="昌云 Yun Chang （国际公司）" w:date="2021-09-18T13:42:00Z">
            <w:rPr>
              <w:rFonts w:hint="eastAsia" w:ascii="微软雅黑" w:hAnsi="微软雅黑" w:eastAsia="微软雅黑"/>
              <w:b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>简历投递</w:t>
      </w:r>
      <w:r>
        <w:rPr>
          <w:rFonts w:ascii="微软雅黑" w:hAnsi="微软雅黑" w:eastAsia="微软雅黑" w:cs="Arial"/>
          <w:bCs/>
          <w:color w:val="000000" w:themeColor="text1"/>
          <w:sz w:val="24"/>
          <w:szCs w:val="24"/>
          <w:rPrChange w:id="192" w:author="昌云 Yun Chang （国际公司）" w:date="2021-09-18T13:42:00Z">
            <w:rPr>
              <w:rFonts w:ascii="微软雅黑" w:hAnsi="微软雅黑" w:eastAsia="微软雅黑" w:cs="Arial"/>
              <w:bCs/>
              <w:sz w:val="24"/>
              <w:szCs w:val="24"/>
            </w:rPr>
          </w:rPrChange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微软雅黑" w:hAnsi="微软雅黑" w:eastAsia="微软雅黑"/>
          <w:color w:val="000000" w:themeColor="text1"/>
          <w:rPrChange w:id="193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rPrChange w:id="194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渠道一：PC端（企业官网）：</w:t>
      </w:r>
      <w:r>
        <w:rPr>
          <w:rFonts w:ascii="微软雅黑" w:hAnsi="微软雅黑" w:eastAsia="微软雅黑"/>
          <w:color w:val="000000" w:themeColor="text1"/>
          <w:rPrChange w:id="195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https://chery.zhiye.com/Campus</w:t>
      </w:r>
    </w:p>
    <w:p>
      <w:pPr>
        <w:rPr>
          <w:rFonts w:ascii="微软雅黑" w:hAnsi="微软雅黑" w:eastAsia="微软雅黑"/>
          <w:color w:val="000000" w:themeColor="text1"/>
          <w:rPrChange w:id="196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rPrChange w:id="197" w:author="昌云 Yun Chang （国际公司）" w:date="2021-09-18T13:42:00Z">
            <w:rPr>
              <w:rFonts w:ascii="微软雅黑" w:hAnsi="微软雅黑" w:eastAsia="微软雅黑"/>
            </w:rPr>
          </w:rPrChange>
          <w14:textFill>
            <w14:solidFill>
              <w14:schemeClr w14:val="tx1"/>
            </w14:solidFill>
          </w14:textFill>
        </w:rPr>
        <w:t>渠道二：移动端（扫微官网二维码）：</w:t>
      </w:r>
    </w:p>
    <w:p>
      <w:pPr>
        <w:spacing w:line="440" w:lineRule="exact"/>
        <w:ind w:right="359" w:rightChars="171" w:firstLine="3800" w:firstLineChars="1900"/>
        <w:jc w:val="left"/>
        <w:rPr>
          <w:rFonts w:ascii="微软雅黑" w:hAnsi="微软雅黑" w:eastAsia="微软雅黑"/>
          <w:color w:val="000000" w:themeColor="text1"/>
          <w:sz w:val="20"/>
          <w:szCs w:val="20"/>
          <w:rPrChange w:id="198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0"/>
          <w:szCs w:val="20"/>
          <w:rPrChange w:id="200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271780</wp:posOffset>
            </wp:positionV>
            <wp:extent cx="1438275" cy="1438275"/>
            <wp:effectExtent l="0" t="0" r="9525" b="9525"/>
            <wp:wrapNone/>
            <wp:docPr id="2" name="图片 2" descr="C:\Users\ADMINI~1\AppData\Local\Temp\WeChat Files\838eda0fa5d936bd7bae900d2d5b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838eda0fa5d936bd7bae900d2d5bb5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right="359" w:rightChars="171" w:firstLine="3800" w:firstLineChars="1900"/>
        <w:jc w:val="left"/>
        <w:rPr>
          <w:rFonts w:ascii="微软雅黑" w:hAnsi="微软雅黑" w:eastAsia="微软雅黑"/>
          <w:color w:val="000000" w:themeColor="text1"/>
          <w:sz w:val="20"/>
          <w:szCs w:val="20"/>
          <w:rPrChange w:id="201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right="359" w:rightChars="171" w:firstLine="3800" w:firstLineChars="1900"/>
        <w:jc w:val="left"/>
        <w:rPr>
          <w:rFonts w:ascii="微软雅黑" w:hAnsi="微软雅黑" w:eastAsia="微软雅黑"/>
          <w:color w:val="000000" w:themeColor="text1"/>
          <w:sz w:val="20"/>
          <w:szCs w:val="20"/>
          <w:rPrChange w:id="202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right="359" w:rightChars="171" w:firstLine="3800" w:firstLineChars="1900"/>
        <w:jc w:val="left"/>
        <w:rPr>
          <w:rFonts w:ascii="微软雅黑" w:hAnsi="微软雅黑" w:eastAsia="微软雅黑"/>
          <w:color w:val="000000" w:themeColor="text1"/>
          <w:sz w:val="20"/>
          <w:szCs w:val="20"/>
          <w:rPrChange w:id="203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right="359" w:rightChars="171" w:firstLine="3800" w:firstLineChars="1900"/>
        <w:jc w:val="left"/>
        <w:rPr>
          <w:rFonts w:ascii="微软雅黑" w:hAnsi="微软雅黑" w:eastAsia="微软雅黑"/>
          <w:color w:val="000000" w:themeColor="text1"/>
          <w:sz w:val="20"/>
          <w:szCs w:val="20"/>
          <w:rPrChange w:id="204" w:author="昌云 Yun Chang （国际公司）" w:date="2021-09-18T13:42:00Z">
            <w:rPr>
              <w:rFonts w:ascii="微软雅黑" w:hAnsi="微软雅黑" w:eastAsia="微软雅黑"/>
              <w:sz w:val="20"/>
              <w:szCs w:val="20"/>
            </w:rPr>
          </w:rPrChange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E6600"/>
    <w:multiLevelType w:val="multilevel"/>
    <w:tmpl w:val="17CE660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昌云 Yun Chang （国际公司）">
    <w15:presenceInfo w15:providerId="AD" w15:userId="S-1-5-21-3551924718-1855356251-3762654088-255140"/>
  </w15:person>
  <w15:person w15:author="杨芳 Fang Yang (人力资源部)">
    <w15:presenceInfo w15:providerId="AD" w15:userId="S-1-5-21-3551924718-1855356251-3762654088-226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0"/>
    <w:rsid w:val="000013E6"/>
    <w:rsid w:val="00012DA1"/>
    <w:rsid w:val="00014F67"/>
    <w:rsid w:val="0002085C"/>
    <w:rsid w:val="00026739"/>
    <w:rsid w:val="00031A26"/>
    <w:rsid w:val="00032034"/>
    <w:rsid w:val="000523CD"/>
    <w:rsid w:val="00052956"/>
    <w:rsid w:val="000546D6"/>
    <w:rsid w:val="00056E68"/>
    <w:rsid w:val="00070960"/>
    <w:rsid w:val="00074AC6"/>
    <w:rsid w:val="00075874"/>
    <w:rsid w:val="000800A2"/>
    <w:rsid w:val="000822BA"/>
    <w:rsid w:val="00087120"/>
    <w:rsid w:val="000A4C4C"/>
    <w:rsid w:val="000A4E96"/>
    <w:rsid w:val="000B437E"/>
    <w:rsid w:val="000B515B"/>
    <w:rsid w:val="000B7002"/>
    <w:rsid w:val="000C1F66"/>
    <w:rsid w:val="000C3B1B"/>
    <w:rsid w:val="000D0C6D"/>
    <w:rsid w:val="000D37DE"/>
    <w:rsid w:val="000E06B5"/>
    <w:rsid w:val="000E375A"/>
    <w:rsid w:val="000E3F57"/>
    <w:rsid w:val="000F47B3"/>
    <w:rsid w:val="000F6A0B"/>
    <w:rsid w:val="00112293"/>
    <w:rsid w:val="00112B85"/>
    <w:rsid w:val="001137BD"/>
    <w:rsid w:val="00113B93"/>
    <w:rsid w:val="00116EFB"/>
    <w:rsid w:val="001253EA"/>
    <w:rsid w:val="00132709"/>
    <w:rsid w:val="00141217"/>
    <w:rsid w:val="00153B5A"/>
    <w:rsid w:val="0015592F"/>
    <w:rsid w:val="00156141"/>
    <w:rsid w:val="00157177"/>
    <w:rsid w:val="001576F4"/>
    <w:rsid w:val="00165688"/>
    <w:rsid w:val="00176A92"/>
    <w:rsid w:val="00177D24"/>
    <w:rsid w:val="0018297B"/>
    <w:rsid w:val="00182BDA"/>
    <w:rsid w:val="0019031F"/>
    <w:rsid w:val="00190A4D"/>
    <w:rsid w:val="00191A9F"/>
    <w:rsid w:val="001932AA"/>
    <w:rsid w:val="0019397A"/>
    <w:rsid w:val="00197530"/>
    <w:rsid w:val="001B42DD"/>
    <w:rsid w:val="001B538B"/>
    <w:rsid w:val="001C0DFF"/>
    <w:rsid w:val="001E76AD"/>
    <w:rsid w:val="001F3E84"/>
    <w:rsid w:val="001F4A94"/>
    <w:rsid w:val="001F7223"/>
    <w:rsid w:val="0020575B"/>
    <w:rsid w:val="00206C00"/>
    <w:rsid w:val="002072F2"/>
    <w:rsid w:val="00212AB9"/>
    <w:rsid w:val="00224129"/>
    <w:rsid w:val="00224DF5"/>
    <w:rsid w:val="00233813"/>
    <w:rsid w:val="00242E9D"/>
    <w:rsid w:val="00242EBA"/>
    <w:rsid w:val="00250652"/>
    <w:rsid w:val="00255F94"/>
    <w:rsid w:val="00257A53"/>
    <w:rsid w:val="002640CC"/>
    <w:rsid w:val="00265589"/>
    <w:rsid w:val="002702FB"/>
    <w:rsid w:val="0027138B"/>
    <w:rsid w:val="00273018"/>
    <w:rsid w:val="0028433E"/>
    <w:rsid w:val="002868D1"/>
    <w:rsid w:val="00286D4A"/>
    <w:rsid w:val="0029190E"/>
    <w:rsid w:val="002948C5"/>
    <w:rsid w:val="00296E28"/>
    <w:rsid w:val="002971F9"/>
    <w:rsid w:val="002B04F8"/>
    <w:rsid w:val="002B2273"/>
    <w:rsid w:val="002B38A6"/>
    <w:rsid w:val="002B4104"/>
    <w:rsid w:val="002B5D65"/>
    <w:rsid w:val="002C217F"/>
    <w:rsid w:val="002C2272"/>
    <w:rsid w:val="002C3B7C"/>
    <w:rsid w:val="002C4EBB"/>
    <w:rsid w:val="002E427E"/>
    <w:rsid w:val="002E7852"/>
    <w:rsid w:val="002F17D4"/>
    <w:rsid w:val="002F1999"/>
    <w:rsid w:val="0030047E"/>
    <w:rsid w:val="003063F4"/>
    <w:rsid w:val="003123B1"/>
    <w:rsid w:val="00320C19"/>
    <w:rsid w:val="0032160D"/>
    <w:rsid w:val="00327151"/>
    <w:rsid w:val="00332099"/>
    <w:rsid w:val="00332910"/>
    <w:rsid w:val="0034199F"/>
    <w:rsid w:val="003469A8"/>
    <w:rsid w:val="00351711"/>
    <w:rsid w:val="00352297"/>
    <w:rsid w:val="0035382A"/>
    <w:rsid w:val="003540C6"/>
    <w:rsid w:val="00355F3F"/>
    <w:rsid w:val="00362C45"/>
    <w:rsid w:val="00364C24"/>
    <w:rsid w:val="00366C95"/>
    <w:rsid w:val="00383EE5"/>
    <w:rsid w:val="003A5AAA"/>
    <w:rsid w:val="003A63C9"/>
    <w:rsid w:val="003B0949"/>
    <w:rsid w:val="003B7ADD"/>
    <w:rsid w:val="003C0DC3"/>
    <w:rsid w:val="003C20E4"/>
    <w:rsid w:val="003C4D56"/>
    <w:rsid w:val="003D45AE"/>
    <w:rsid w:val="003D4DF1"/>
    <w:rsid w:val="003D6DD8"/>
    <w:rsid w:val="003E0537"/>
    <w:rsid w:val="003E3532"/>
    <w:rsid w:val="003E6A42"/>
    <w:rsid w:val="003F41C8"/>
    <w:rsid w:val="003F43AD"/>
    <w:rsid w:val="00403350"/>
    <w:rsid w:val="00403CB5"/>
    <w:rsid w:val="00407148"/>
    <w:rsid w:val="00415FF7"/>
    <w:rsid w:val="00417CE8"/>
    <w:rsid w:val="00420AFA"/>
    <w:rsid w:val="00427EAF"/>
    <w:rsid w:val="00430699"/>
    <w:rsid w:val="00435BC8"/>
    <w:rsid w:val="004367CA"/>
    <w:rsid w:val="004446AA"/>
    <w:rsid w:val="0045053D"/>
    <w:rsid w:val="00450C07"/>
    <w:rsid w:val="00474660"/>
    <w:rsid w:val="00483819"/>
    <w:rsid w:val="00485DBF"/>
    <w:rsid w:val="00487563"/>
    <w:rsid w:val="00494D02"/>
    <w:rsid w:val="004971A9"/>
    <w:rsid w:val="004974D0"/>
    <w:rsid w:val="004A0FB4"/>
    <w:rsid w:val="004A1817"/>
    <w:rsid w:val="004A1A17"/>
    <w:rsid w:val="004A37D7"/>
    <w:rsid w:val="004A5599"/>
    <w:rsid w:val="004B08B8"/>
    <w:rsid w:val="004B3955"/>
    <w:rsid w:val="004B5FEC"/>
    <w:rsid w:val="004C0044"/>
    <w:rsid w:val="004C23F9"/>
    <w:rsid w:val="004C62A8"/>
    <w:rsid w:val="004C6657"/>
    <w:rsid w:val="004C7010"/>
    <w:rsid w:val="004C7300"/>
    <w:rsid w:val="004D3438"/>
    <w:rsid w:val="004E736E"/>
    <w:rsid w:val="004F0D5D"/>
    <w:rsid w:val="004F14E4"/>
    <w:rsid w:val="004F6DC2"/>
    <w:rsid w:val="004F6FA6"/>
    <w:rsid w:val="004F7BB6"/>
    <w:rsid w:val="005014B0"/>
    <w:rsid w:val="00501CA0"/>
    <w:rsid w:val="005051B5"/>
    <w:rsid w:val="00505BCE"/>
    <w:rsid w:val="0052049D"/>
    <w:rsid w:val="00525B4C"/>
    <w:rsid w:val="00526D00"/>
    <w:rsid w:val="0053000D"/>
    <w:rsid w:val="00531061"/>
    <w:rsid w:val="005340EF"/>
    <w:rsid w:val="00543331"/>
    <w:rsid w:val="00551F1D"/>
    <w:rsid w:val="00554D2F"/>
    <w:rsid w:val="00556399"/>
    <w:rsid w:val="00556D17"/>
    <w:rsid w:val="0056011D"/>
    <w:rsid w:val="00566477"/>
    <w:rsid w:val="00571359"/>
    <w:rsid w:val="00575E0E"/>
    <w:rsid w:val="00590EE6"/>
    <w:rsid w:val="00591202"/>
    <w:rsid w:val="005A1F01"/>
    <w:rsid w:val="005A3C09"/>
    <w:rsid w:val="005A6859"/>
    <w:rsid w:val="005B2AF7"/>
    <w:rsid w:val="005B4B22"/>
    <w:rsid w:val="005C5A62"/>
    <w:rsid w:val="005D00B2"/>
    <w:rsid w:val="005D38E7"/>
    <w:rsid w:val="005E5022"/>
    <w:rsid w:val="005E5211"/>
    <w:rsid w:val="005E7E53"/>
    <w:rsid w:val="005F2D31"/>
    <w:rsid w:val="005F3C97"/>
    <w:rsid w:val="006010EF"/>
    <w:rsid w:val="006120E7"/>
    <w:rsid w:val="00613871"/>
    <w:rsid w:val="00613B1E"/>
    <w:rsid w:val="00615396"/>
    <w:rsid w:val="0061712B"/>
    <w:rsid w:val="006246AF"/>
    <w:rsid w:val="006267E0"/>
    <w:rsid w:val="00627309"/>
    <w:rsid w:val="0063061E"/>
    <w:rsid w:val="006323F0"/>
    <w:rsid w:val="00632699"/>
    <w:rsid w:val="00632D75"/>
    <w:rsid w:val="00633AB9"/>
    <w:rsid w:val="00642F5A"/>
    <w:rsid w:val="006443FC"/>
    <w:rsid w:val="006448B8"/>
    <w:rsid w:val="00644977"/>
    <w:rsid w:val="00645785"/>
    <w:rsid w:val="0064748B"/>
    <w:rsid w:val="00653443"/>
    <w:rsid w:val="00655161"/>
    <w:rsid w:val="006570C7"/>
    <w:rsid w:val="00660A31"/>
    <w:rsid w:val="00663153"/>
    <w:rsid w:val="00666D35"/>
    <w:rsid w:val="00667335"/>
    <w:rsid w:val="00667E08"/>
    <w:rsid w:val="0068115F"/>
    <w:rsid w:val="006925BE"/>
    <w:rsid w:val="006951A3"/>
    <w:rsid w:val="006952A5"/>
    <w:rsid w:val="00697DB1"/>
    <w:rsid w:val="006A0B4C"/>
    <w:rsid w:val="006A3AEF"/>
    <w:rsid w:val="006B6661"/>
    <w:rsid w:val="006B77AE"/>
    <w:rsid w:val="006E35BB"/>
    <w:rsid w:val="006F0736"/>
    <w:rsid w:val="006F2A66"/>
    <w:rsid w:val="006F3229"/>
    <w:rsid w:val="006F4008"/>
    <w:rsid w:val="006F60B8"/>
    <w:rsid w:val="006F67FD"/>
    <w:rsid w:val="007027AD"/>
    <w:rsid w:val="007077BC"/>
    <w:rsid w:val="00710263"/>
    <w:rsid w:val="00710C45"/>
    <w:rsid w:val="00711253"/>
    <w:rsid w:val="007116C5"/>
    <w:rsid w:val="00722D7A"/>
    <w:rsid w:val="007278E2"/>
    <w:rsid w:val="00734708"/>
    <w:rsid w:val="007361B1"/>
    <w:rsid w:val="00745136"/>
    <w:rsid w:val="0076155C"/>
    <w:rsid w:val="00762A7C"/>
    <w:rsid w:val="00765751"/>
    <w:rsid w:val="00765CCF"/>
    <w:rsid w:val="00776AC8"/>
    <w:rsid w:val="007776A8"/>
    <w:rsid w:val="007815AC"/>
    <w:rsid w:val="00786B61"/>
    <w:rsid w:val="00794498"/>
    <w:rsid w:val="00794C57"/>
    <w:rsid w:val="00795419"/>
    <w:rsid w:val="007964D8"/>
    <w:rsid w:val="00797089"/>
    <w:rsid w:val="007A156A"/>
    <w:rsid w:val="007A17FA"/>
    <w:rsid w:val="007A5967"/>
    <w:rsid w:val="007A67BC"/>
    <w:rsid w:val="007B1E72"/>
    <w:rsid w:val="007C1689"/>
    <w:rsid w:val="007C706E"/>
    <w:rsid w:val="007D3EC6"/>
    <w:rsid w:val="007D6912"/>
    <w:rsid w:val="007E20F5"/>
    <w:rsid w:val="007E3D9C"/>
    <w:rsid w:val="007F2F46"/>
    <w:rsid w:val="007F7590"/>
    <w:rsid w:val="00801719"/>
    <w:rsid w:val="0080472D"/>
    <w:rsid w:val="00817313"/>
    <w:rsid w:val="008223F3"/>
    <w:rsid w:val="0082593B"/>
    <w:rsid w:val="008270BF"/>
    <w:rsid w:val="00827FF7"/>
    <w:rsid w:val="00833527"/>
    <w:rsid w:val="00834836"/>
    <w:rsid w:val="008436B1"/>
    <w:rsid w:val="00847D54"/>
    <w:rsid w:val="00852590"/>
    <w:rsid w:val="00855FBB"/>
    <w:rsid w:val="00856C56"/>
    <w:rsid w:val="00856EA6"/>
    <w:rsid w:val="00874A8C"/>
    <w:rsid w:val="0088089F"/>
    <w:rsid w:val="008832CB"/>
    <w:rsid w:val="00884180"/>
    <w:rsid w:val="00890411"/>
    <w:rsid w:val="00891472"/>
    <w:rsid w:val="008917D2"/>
    <w:rsid w:val="00895377"/>
    <w:rsid w:val="00896646"/>
    <w:rsid w:val="008A268B"/>
    <w:rsid w:val="008A415B"/>
    <w:rsid w:val="008B3709"/>
    <w:rsid w:val="008B4E94"/>
    <w:rsid w:val="008B79C0"/>
    <w:rsid w:val="008C0F93"/>
    <w:rsid w:val="008C196A"/>
    <w:rsid w:val="008D39CF"/>
    <w:rsid w:val="008D6DE7"/>
    <w:rsid w:val="008E0723"/>
    <w:rsid w:val="008F4560"/>
    <w:rsid w:val="0090133B"/>
    <w:rsid w:val="009061B4"/>
    <w:rsid w:val="00912276"/>
    <w:rsid w:val="00935B52"/>
    <w:rsid w:val="00940A52"/>
    <w:rsid w:val="00952B1D"/>
    <w:rsid w:val="009579AD"/>
    <w:rsid w:val="00960CC1"/>
    <w:rsid w:val="009647F4"/>
    <w:rsid w:val="00965B2D"/>
    <w:rsid w:val="00977C7A"/>
    <w:rsid w:val="0098435C"/>
    <w:rsid w:val="009847A8"/>
    <w:rsid w:val="00994473"/>
    <w:rsid w:val="00997401"/>
    <w:rsid w:val="009A1743"/>
    <w:rsid w:val="009A65A5"/>
    <w:rsid w:val="009B0CB1"/>
    <w:rsid w:val="009B583D"/>
    <w:rsid w:val="009B74AE"/>
    <w:rsid w:val="009C0C0F"/>
    <w:rsid w:val="009C6B5E"/>
    <w:rsid w:val="009D46C5"/>
    <w:rsid w:val="009E0A54"/>
    <w:rsid w:val="009E2CDC"/>
    <w:rsid w:val="009E5687"/>
    <w:rsid w:val="009F3B07"/>
    <w:rsid w:val="00A00607"/>
    <w:rsid w:val="00A0451D"/>
    <w:rsid w:val="00A06384"/>
    <w:rsid w:val="00A06BDD"/>
    <w:rsid w:val="00A1736F"/>
    <w:rsid w:val="00A21AA7"/>
    <w:rsid w:val="00A23DC7"/>
    <w:rsid w:val="00A30BB7"/>
    <w:rsid w:val="00A32771"/>
    <w:rsid w:val="00A32C64"/>
    <w:rsid w:val="00A350C0"/>
    <w:rsid w:val="00A36B63"/>
    <w:rsid w:val="00A378F3"/>
    <w:rsid w:val="00A456C4"/>
    <w:rsid w:val="00A47D31"/>
    <w:rsid w:val="00A47DED"/>
    <w:rsid w:val="00A54E1B"/>
    <w:rsid w:val="00A550B7"/>
    <w:rsid w:val="00A571EB"/>
    <w:rsid w:val="00A65729"/>
    <w:rsid w:val="00A66017"/>
    <w:rsid w:val="00A7198F"/>
    <w:rsid w:val="00A7205A"/>
    <w:rsid w:val="00A72E39"/>
    <w:rsid w:val="00A7711E"/>
    <w:rsid w:val="00A826A8"/>
    <w:rsid w:val="00A829AA"/>
    <w:rsid w:val="00A97947"/>
    <w:rsid w:val="00AA3DFE"/>
    <w:rsid w:val="00AB06CF"/>
    <w:rsid w:val="00AB3355"/>
    <w:rsid w:val="00AB3ABD"/>
    <w:rsid w:val="00AB6B38"/>
    <w:rsid w:val="00AC1A55"/>
    <w:rsid w:val="00AC448A"/>
    <w:rsid w:val="00AC7753"/>
    <w:rsid w:val="00AD01A5"/>
    <w:rsid w:val="00AD53DD"/>
    <w:rsid w:val="00AE4D30"/>
    <w:rsid w:val="00AE5C55"/>
    <w:rsid w:val="00AE69DA"/>
    <w:rsid w:val="00AF288E"/>
    <w:rsid w:val="00AF59DC"/>
    <w:rsid w:val="00B01596"/>
    <w:rsid w:val="00B01B71"/>
    <w:rsid w:val="00B10C53"/>
    <w:rsid w:val="00B13BE9"/>
    <w:rsid w:val="00B20454"/>
    <w:rsid w:val="00B21E5A"/>
    <w:rsid w:val="00B226A4"/>
    <w:rsid w:val="00B23DC3"/>
    <w:rsid w:val="00B26F15"/>
    <w:rsid w:val="00B27B4C"/>
    <w:rsid w:val="00B31F26"/>
    <w:rsid w:val="00B34E03"/>
    <w:rsid w:val="00B44D9A"/>
    <w:rsid w:val="00B46D00"/>
    <w:rsid w:val="00B51B9C"/>
    <w:rsid w:val="00B542E9"/>
    <w:rsid w:val="00B5434E"/>
    <w:rsid w:val="00B57FC4"/>
    <w:rsid w:val="00B63408"/>
    <w:rsid w:val="00B64D10"/>
    <w:rsid w:val="00B66C3A"/>
    <w:rsid w:val="00B6713B"/>
    <w:rsid w:val="00B7164C"/>
    <w:rsid w:val="00B733D8"/>
    <w:rsid w:val="00B76B0E"/>
    <w:rsid w:val="00B93CDD"/>
    <w:rsid w:val="00BA1587"/>
    <w:rsid w:val="00BA1B0D"/>
    <w:rsid w:val="00BA34EB"/>
    <w:rsid w:val="00BB2A74"/>
    <w:rsid w:val="00BB34F1"/>
    <w:rsid w:val="00BC03BF"/>
    <w:rsid w:val="00BC3439"/>
    <w:rsid w:val="00BC393B"/>
    <w:rsid w:val="00BC3A06"/>
    <w:rsid w:val="00BD2142"/>
    <w:rsid w:val="00BD4243"/>
    <w:rsid w:val="00BE7416"/>
    <w:rsid w:val="00BF2B03"/>
    <w:rsid w:val="00BF2CFA"/>
    <w:rsid w:val="00BF707B"/>
    <w:rsid w:val="00C01B7B"/>
    <w:rsid w:val="00C1014E"/>
    <w:rsid w:val="00C11060"/>
    <w:rsid w:val="00C130A0"/>
    <w:rsid w:val="00C14E49"/>
    <w:rsid w:val="00C162D2"/>
    <w:rsid w:val="00C2513B"/>
    <w:rsid w:val="00C252B4"/>
    <w:rsid w:val="00C4070A"/>
    <w:rsid w:val="00C4160E"/>
    <w:rsid w:val="00C416A9"/>
    <w:rsid w:val="00C4385E"/>
    <w:rsid w:val="00C43D61"/>
    <w:rsid w:val="00C54C88"/>
    <w:rsid w:val="00C559DE"/>
    <w:rsid w:val="00C56453"/>
    <w:rsid w:val="00C56474"/>
    <w:rsid w:val="00C67CD6"/>
    <w:rsid w:val="00C7065F"/>
    <w:rsid w:val="00C8246C"/>
    <w:rsid w:val="00C849AC"/>
    <w:rsid w:val="00C86678"/>
    <w:rsid w:val="00C9244B"/>
    <w:rsid w:val="00C94DD7"/>
    <w:rsid w:val="00C966BC"/>
    <w:rsid w:val="00CA03D8"/>
    <w:rsid w:val="00CA49D8"/>
    <w:rsid w:val="00CB4684"/>
    <w:rsid w:val="00CC1719"/>
    <w:rsid w:val="00CC2EB7"/>
    <w:rsid w:val="00CC4508"/>
    <w:rsid w:val="00CC462F"/>
    <w:rsid w:val="00CD1926"/>
    <w:rsid w:val="00CF3025"/>
    <w:rsid w:val="00D100FA"/>
    <w:rsid w:val="00D13450"/>
    <w:rsid w:val="00D26858"/>
    <w:rsid w:val="00D318B9"/>
    <w:rsid w:val="00D320A1"/>
    <w:rsid w:val="00D3556B"/>
    <w:rsid w:val="00D362B4"/>
    <w:rsid w:val="00D50569"/>
    <w:rsid w:val="00D547BA"/>
    <w:rsid w:val="00D55276"/>
    <w:rsid w:val="00D573F3"/>
    <w:rsid w:val="00D6104C"/>
    <w:rsid w:val="00D6653E"/>
    <w:rsid w:val="00D70350"/>
    <w:rsid w:val="00D73063"/>
    <w:rsid w:val="00D7504F"/>
    <w:rsid w:val="00D81748"/>
    <w:rsid w:val="00D820B3"/>
    <w:rsid w:val="00D84241"/>
    <w:rsid w:val="00D862E3"/>
    <w:rsid w:val="00D92649"/>
    <w:rsid w:val="00DB3B05"/>
    <w:rsid w:val="00DB5D22"/>
    <w:rsid w:val="00DC18A1"/>
    <w:rsid w:val="00DC2829"/>
    <w:rsid w:val="00DC4421"/>
    <w:rsid w:val="00DC6933"/>
    <w:rsid w:val="00DC7C9A"/>
    <w:rsid w:val="00DD35D2"/>
    <w:rsid w:val="00DE752F"/>
    <w:rsid w:val="00DF21CB"/>
    <w:rsid w:val="00DF2BB7"/>
    <w:rsid w:val="00DF3E15"/>
    <w:rsid w:val="00DF63D3"/>
    <w:rsid w:val="00E02E41"/>
    <w:rsid w:val="00E07881"/>
    <w:rsid w:val="00E133EC"/>
    <w:rsid w:val="00E13E4A"/>
    <w:rsid w:val="00E15FE5"/>
    <w:rsid w:val="00E20553"/>
    <w:rsid w:val="00E2094F"/>
    <w:rsid w:val="00E22228"/>
    <w:rsid w:val="00E24CBB"/>
    <w:rsid w:val="00E2692F"/>
    <w:rsid w:val="00E30320"/>
    <w:rsid w:val="00E306BF"/>
    <w:rsid w:val="00E45344"/>
    <w:rsid w:val="00E45606"/>
    <w:rsid w:val="00E45B3C"/>
    <w:rsid w:val="00E560B0"/>
    <w:rsid w:val="00E67670"/>
    <w:rsid w:val="00E73373"/>
    <w:rsid w:val="00E740DA"/>
    <w:rsid w:val="00E80A0F"/>
    <w:rsid w:val="00E85FED"/>
    <w:rsid w:val="00E86BF5"/>
    <w:rsid w:val="00E87E6E"/>
    <w:rsid w:val="00E92C40"/>
    <w:rsid w:val="00E96796"/>
    <w:rsid w:val="00EA05BF"/>
    <w:rsid w:val="00EA060F"/>
    <w:rsid w:val="00EA0E86"/>
    <w:rsid w:val="00EA1361"/>
    <w:rsid w:val="00EB1CE2"/>
    <w:rsid w:val="00EB22B5"/>
    <w:rsid w:val="00EB5DFF"/>
    <w:rsid w:val="00EB5F2A"/>
    <w:rsid w:val="00EB6E83"/>
    <w:rsid w:val="00EC239F"/>
    <w:rsid w:val="00ED486C"/>
    <w:rsid w:val="00EE2910"/>
    <w:rsid w:val="00EE2D49"/>
    <w:rsid w:val="00EE50E7"/>
    <w:rsid w:val="00EF1958"/>
    <w:rsid w:val="00EF2C3D"/>
    <w:rsid w:val="00F049A4"/>
    <w:rsid w:val="00F20F95"/>
    <w:rsid w:val="00F23934"/>
    <w:rsid w:val="00F24E53"/>
    <w:rsid w:val="00F3078F"/>
    <w:rsid w:val="00F33427"/>
    <w:rsid w:val="00F411DB"/>
    <w:rsid w:val="00F54344"/>
    <w:rsid w:val="00F54642"/>
    <w:rsid w:val="00F57526"/>
    <w:rsid w:val="00F5775D"/>
    <w:rsid w:val="00F61925"/>
    <w:rsid w:val="00F64F36"/>
    <w:rsid w:val="00F668DE"/>
    <w:rsid w:val="00F750AA"/>
    <w:rsid w:val="00F93A11"/>
    <w:rsid w:val="00F97B10"/>
    <w:rsid w:val="00FA7F07"/>
    <w:rsid w:val="00FB35E4"/>
    <w:rsid w:val="00FB36E6"/>
    <w:rsid w:val="00FC059D"/>
    <w:rsid w:val="00FC1E9E"/>
    <w:rsid w:val="00FC6ADB"/>
    <w:rsid w:val="00FD69F5"/>
    <w:rsid w:val="00FE3453"/>
    <w:rsid w:val="00FE53F8"/>
    <w:rsid w:val="00FE5C64"/>
    <w:rsid w:val="00FE64CC"/>
    <w:rsid w:val="00FF16F7"/>
    <w:rsid w:val="00FF4815"/>
    <w:rsid w:val="00FF5329"/>
    <w:rsid w:val="4F1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E0A7B-F232-4FB7-AAE9-1C212FA0B5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210</Words>
  <Characters>1203</Characters>
  <Lines>10</Lines>
  <Paragraphs>2</Paragraphs>
  <TotalTime>46</TotalTime>
  <ScaleCrop>false</ScaleCrop>
  <LinksUpToDate>false</LinksUpToDate>
  <CharactersWithSpaces>1411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2021-09-02T02:52:00Z</dcterms:created>
  <dc:creator>ch215015</dc:creator>
  <cp:lastModifiedBy>tianyuan</cp:lastModifiedBy>
  <dcterms:modified xsi:type="dcterms:W3CDTF">2021-12-13T07:32:57Z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9E92D3824B904B97AA4AD673E20F442E</vt:lpwstr>
  </property>
</Properties>
</file>